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91751C8" wp14:editId="3EA94FFB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5E06711A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  <w:r w:rsidR="00BE2FA2" w:rsidRPr="00BE2FA2">
        <w:rPr>
          <w:b/>
          <w:color w:val="FF0000"/>
        </w:rPr>
        <w:t>poprawiona</w:t>
      </w:r>
      <w:bookmarkStart w:id="0" w:name="_GoBack"/>
      <w:bookmarkEnd w:id="0"/>
    </w:p>
    <w:p w14:paraId="310883B1" w14:textId="77777777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2EB0F844" w14:textId="77777777"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14:paraId="56310FCF" w14:textId="77777777" w:rsidR="00211A5D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8D64AC">
        <w:rPr>
          <w:b/>
          <w:bCs/>
          <w:sz w:val="24"/>
          <w:szCs w:val="24"/>
        </w:rPr>
        <w:t>Przebudowa drogi gminnej w m. Imielno dz. nr 131 i 150, Gmina Łubowo</w:t>
      </w:r>
      <w:r w:rsidR="00333F84">
        <w:rPr>
          <w:b/>
          <w:bCs/>
          <w:sz w:val="24"/>
          <w:szCs w:val="24"/>
        </w:rPr>
        <w:t>.</w:t>
      </w:r>
      <w:r w:rsidRPr="007A4DD7">
        <w:rPr>
          <w:b/>
          <w:bCs/>
          <w:sz w:val="24"/>
          <w:szCs w:val="24"/>
        </w:rPr>
        <w:t>”</w:t>
      </w: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77777777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77777777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B54E9A">
        <w:rPr>
          <w:b/>
          <w:sz w:val="24"/>
          <w:szCs w:val="24"/>
          <w:lang w:val="it-IT"/>
        </w:rPr>
        <w:t>1</w:t>
      </w:r>
      <w:r w:rsidR="00564856">
        <w:rPr>
          <w:b/>
          <w:sz w:val="24"/>
          <w:szCs w:val="24"/>
          <w:lang w:val="it-IT"/>
        </w:rPr>
        <w:t>1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69251CED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4114B2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6AE4D5DA" w14:textId="77777777" w:rsidR="00564856" w:rsidRDefault="00564856" w:rsidP="00E40491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77777777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ED67A65" w14:textId="77777777" w:rsidR="004F65EE" w:rsidRDefault="004F65EE" w:rsidP="004F65EE">
      <w:pPr>
        <w:jc w:val="both"/>
      </w:pPr>
      <w:r>
        <w:t>Zamawiający dokonał podziału zamówienia na części, z których każda będzie stanowiła przedmiot odrębnego postępowania. Zakres robót zawarty w niniejszym postępowaniu stanowi część pierwszą zamówienia.</w:t>
      </w:r>
    </w:p>
    <w:p w14:paraId="7522393F" w14:textId="77777777" w:rsidR="004F65EE" w:rsidRDefault="004F65EE" w:rsidP="004F65EE">
      <w:pPr>
        <w:jc w:val="both"/>
      </w:pPr>
      <w:r w:rsidRPr="00B37AC3">
        <w:rPr>
          <w:u w:val="single"/>
        </w:rPr>
        <w:t>Wykonawca zobowiązany jest złożyć jedną ofertę na cały zakres zadania objęty niniejszym postępowaniem</w:t>
      </w:r>
      <w:r>
        <w:t xml:space="preserve">. 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4640613D" w14:textId="77777777" w:rsidR="00273BDA" w:rsidRDefault="00273BDA" w:rsidP="00E40491">
      <w:pPr>
        <w:jc w:val="both"/>
      </w:pP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7777777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5A93A28C" w14:textId="77777777" w:rsidR="002719E0" w:rsidRDefault="002719E0" w:rsidP="00F8369C">
      <w:pPr>
        <w:rPr>
          <w:b/>
          <w:sz w:val="28"/>
          <w:szCs w:val="28"/>
        </w:rPr>
      </w:pP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64D16435" w14:textId="77777777" w:rsidR="001847A2" w:rsidRDefault="0028567E" w:rsidP="001847A2">
      <w:pPr>
        <w:jc w:val="both"/>
        <w:rPr>
          <w:bCs/>
        </w:rPr>
      </w:pPr>
      <w:r w:rsidRPr="00BE3ED2">
        <w:t xml:space="preserve">Przedmiotem zamówienia </w:t>
      </w:r>
      <w:r w:rsidR="00B02802">
        <w:t xml:space="preserve">jest </w:t>
      </w:r>
      <w:r w:rsidR="00564856">
        <w:t>przebudowa drogi gminnej w m. Imielno, dz. 131 i 150 na którą składają się w szczególności</w:t>
      </w:r>
      <w:r w:rsidR="001847A2">
        <w:rPr>
          <w:bCs/>
        </w:rPr>
        <w:t>:</w:t>
      </w:r>
      <w:r w:rsidR="00564856">
        <w:rPr>
          <w:bCs/>
        </w:rPr>
        <w:t xml:space="preserve"> roboty w zakresie przygotowania terenu pod budowę i roboty ziemne, roboty budowlane w zakresie remontu przepustów, roboty w zakresie mijanki, roboty w zakresie poszerzenia podbudowy, roboty w zakresie podbudowy i nawierzchni dróg, roboty w zakresie nawierzchni zjazdów na pola i posesje, instalowanie znaków drogowych i urządzeń </w:t>
      </w:r>
      <w:r w:rsidR="00525086">
        <w:rPr>
          <w:bCs/>
        </w:rPr>
        <w:t>bezpieczeństwa ruchu, roboty wykończeniowe</w:t>
      </w:r>
      <w:r w:rsidR="00564856">
        <w:rPr>
          <w:bCs/>
        </w:rPr>
        <w:t xml:space="preserve"> </w:t>
      </w:r>
    </w:p>
    <w:p w14:paraId="4FFE3F29" w14:textId="77777777" w:rsidR="00564856" w:rsidRDefault="00525086" w:rsidP="001847A2">
      <w:pPr>
        <w:jc w:val="both"/>
        <w:rPr>
          <w:bCs/>
        </w:rPr>
      </w:pPr>
      <w:r>
        <w:rPr>
          <w:bCs/>
        </w:rPr>
        <w:t>Podstawowe wybrane parametry techniczne:</w:t>
      </w:r>
    </w:p>
    <w:p w14:paraId="67C9F609" w14:textId="77777777" w:rsidR="00525086" w:rsidRDefault="00525086" w:rsidP="00525086">
      <w:pPr>
        <w:jc w:val="both"/>
        <w:rPr>
          <w:b/>
        </w:rPr>
      </w:pPr>
      <w:r w:rsidRPr="00525086">
        <w:rPr>
          <w:b/>
        </w:rPr>
        <w:t xml:space="preserve">Długość drogi: </w:t>
      </w:r>
      <w:r>
        <w:rPr>
          <w:b/>
        </w:rPr>
        <w:t>788</w:t>
      </w:r>
      <w:r w:rsidRPr="00525086">
        <w:rPr>
          <w:b/>
        </w:rPr>
        <w:t>m, szerokość 4,</w:t>
      </w:r>
      <w:r>
        <w:rPr>
          <w:b/>
        </w:rPr>
        <w:t>2</w:t>
      </w:r>
      <w:r w:rsidRPr="00525086">
        <w:rPr>
          <w:b/>
        </w:rPr>
        <w:t>0m</w:t>
      </w:r>
      <w:r>
        <w:rPr>
          <w:b/>
        </w:rPr>
        <w:t xml:space="preserve"> z mijanką o szer. 5,00m</w:t>
      </w:r>
    </w:p>
    <w:p w14:paraId="49F0B7EC" w14:textId="77777777" w:rsidR="00525086" w:rsidRPr="00525086" w:rsidRDefault="00525086" w:rsidP="00525086">
      <w:pPr>
        <w:jc w:val="both"/>
        <w:rPr>
          <w:b/>
        </w:rPr>
      </w:pPr>
    </w:p>
    <w:p w14:paraId="32CCADDB" w14:textId="77777777" w:rsidR="00144841" w:rsidRPr="00525086" w:rsidRDefault="00144841" w:rsidP="00144841">
      <w:r w:rsidRPr="00525086">
        <w:rPr>
          <w:b/>
        </w:rPr>
        <w:t>Konstrukcja nawierzchni jezdni drogi gminnej:</w:t>
      </w:r>
      <w:r w:rsidRPr="00525086">
        <w:rPr>
          <w:b/>
        </w:rPr>
        <w:br/>
      </w:r>
      <w:r w:rsidRPr="00525086">
        <w:t>- warstwa ścieralna: beton asfaltowy AC11S h=4cm</w:t>
      </w:r>
      <w:r w:rsidRPr="00525086">
        <w:br/>
        <w:t>- warstwa wiążąca: beton asfaltowy AC16W h=4cm</w:t>
      </w:r>
      <w:r w:rsidRPr="00525086">
        <w:br/>
        <w:t>- wyrównanie podbudowy kruszywem łamanym SM 0/31,5mm średnio h=</w:t>
      </w:r>
      <w:r>
        <w:t>10</w:t>
      </w:r>
      <w:r w:rsidRPr="00525086">
        <w:t>cm</w:t>
      </w:r>
      <w:r w:rsidRPr="00525086">
        <w:br/>
        <w:t>- istniejąca nawierzchnia tłuczniowa</w:t>
      </w:r>
    </w:p>
    <w:p w14:paraId="71366B38" w14:textId="77777777" w:rsidR="00525086" w:rsidRDefault="00525086" w:rsidP="00525086">
      <w:r w:rsidRPr="00525086">
        <w:rPr>
          <w:b/>
        </w:rPr>
        <w:t>Konstrukcja</w:t>
      </w:r>
      <w:r w:rsidR="005621F0">
        <w:rPr>
          <w:b/>
        </w:rPr>
        <w:t xml:space="preserve"> nawierzchni</w:t>
      </w:r>
      <w:r w:rsidRPr="00525086">
        <w:rPr>
          <w:b/>
        </w:rPr>
        <w:t xml:space="preserve"> poszerzenia</w:t>
      </w:r>
      <w:r w:rsidRPr="00525086">
        <w:t xml:space="preserve">:  </w:t>
      </w:r>
      <w:r w:rsidRPr="00525086">
        <w:br/>
        <w:t>- warstwa ścieralna - beton asfaltowy AC11S - 4cm</w:t>
      </w:r>
      <w:r w:rsidRPr="00525086">
        <w:br/>
        <w:t>- warstwa wiążąca - beton asfaltowy AC16W - 4cm</w:t>
      </w:r>
      <w:r w:rsidRPr="00525086">
        <w:br/>
        <w:t>- podbudow</w:t>
      </w:r>
      <w:r>
        <w:t xml:space="preserve">a z </w:t>
      </w:r>
      <w:r w:rsidRPr="00525086">
        <w:t>kruszyw</w:t>
      </w:r>
      <w:r>
        <w:t>a</w:t>
      </w:r>
      <w:r w:rsidRPr="00525086">
        <w:t xml:space="preserve"> łaman</w:t>
      </w:r>
      <w:r>
        <w:t>ego</w:t>
      </w:r>
      <w:r w:rsidRPr="00525086">
        <w:t xml:space="preserve"> SM (0/31,5mm) – </w:t>
      </w:r>
      <w:r>
        <w:t>10</w:t>
      </w:r>
      <w:r w:rsidRPr="00525086">
        <w:t>cm</w:t>
      </w:r>
      <w:r w:rsidRPr="00525086">
        <w:br/>
        <w:t xml:space="preserve">- warstwa dolna podbudowy kruszywem łamanym SM (0/63mm) – </w:t>
      </w:r>
      <w:r>
        <w:t>2</w:t>
      </w:r>
      <w:r w:rsidRPr="00525086">
        <w:t>5cm</w:t>
      </w:r>
      <w:r w:rsidRPr="00525086">
        <w:br/>
      </w:r>
      <w:r>
        <w:t>- podsypka piaskowa gr 10cm</w:t>
      </w:r>
      <w:r>
        <w:br/>
        <w:t>- podłoże gruntowe lub nasyp wg PN-S-02205</w:t>
      </w:r>
    </w:p>
    <w:p w14:paraId="4FBC3A2E" w14:textId="77777777" w:rsidR="00144841" w:rsidRDefault="00144841" w:rsidP="00525086">
      <w:r w:rsidRPr="00144841">
        <w:rPr>
          <w:b/>
        </w:rPr>
        <w:t xml:space="preserve">Konstrukcja nawierzchni </w:t>
      </w:r>
      <w:r>
        <w:rPr>
          <w:b/>
        </w:rPr>
        <w:t>mijanki</w:t>
      </w:r>
      <w:r w:rsidRPr="00144841">
        <w:rPr>
          <w:b/>
        </w:rPr>
        <w:t>:</w:t>
      </w:r>
      <w:r w:rsidRPr="00144841">
        <w:rPr>
          <w:b/>
        </w:rPr>
        <w:br/>
      </w:r>
      <w:r w:rsidRPr="00144841">
        <w:t>- warstwa ścieralna - beton asfaltowy AC11S - 4cm</w:t>
      </w:r>
      <w:r w:rsidRPr="00144841">
        <w:br/>
        <w:t>- warstwa wiążąca - beton asfaltowy AC16W - 4cm</w:t>
      </w:r>
      <w:r w:rsidRPr="00144841">
        <w:br/>
        <w:t>- podbudowa z kruszywa łamanego SM (0/31,5mm) – 10cm</w:t>
      </w:r>
      <w:r w:rsidRPr="00144841">
        <w:br/>
        <w:t>- warstwa dolna podbudowy kruszywem łamanym SM (0/63mm) – 25cm</w:t>
      </w:r>
      <w:r w:rsidRPr="00144841">
        <w:br/>
        <w:t>- podsypka piaskowa gr 10cm</w:t>
      </w:r>
      <w:r w:rsidRPr="00144841">
        <w:br/>
        <w:t>- podłoże gruntowe lub nasyp wg PN-S-02205</w:t>
      </w:r>
    </w:p>
    <w:p w14:paraId="0310D3DA" w14:textId="77777777" w:rsidR="00525086" w:rsidRPr="00525086" w:rsidRDefault="00525086" w:rsidP="00525086">
      <w:r w:rsidRPr="00525086">
        <w:rPr>
          <w:b/>
        </w:rPr>
        <w:t>Konstrukcja nawierzchni zjazdów bitumicznych:</w:t>
      </w:r>
      <w:r w:rsidRPr="00525086">
        <w:rPr>
          <w:b/>
        </w:rPr>
        <w:br/>
      </w:r>
      <w:r w:rsidRPr="00525086">
        <w:t xml:space="preserve">- warstwa </w:t>
      </w:r>
      <w:r w:rsidRPr="00525086">
        <w:rPr>
          <w:rFonts w:hint="eastAsia"/>
        </w:rPr>
        <w:t>ś</w:t>
      </w:r>
      <w:r w:rsidRPr="00525086">
        <w:t>cieralna: beton asfaltowy AC11S h=4cm</w:t>
      </w:r>
      <w:r w:rsidRPr="00525086">
        <w:br/>
        <w:t>- warstwa wi</w:t>
      </w:r>
      <w:r w:rsidRPr="00525086">
        <w:rPr>
          <w:rFonts w:hint="eastAsia"/>
        </w:rPr>
        <w:t>ążą</w:t>
      </w:r>
      <w:r w:rsidRPr="00525086">
        <w:t>ca: beton asfaltowy AC16W h=4cm</w:t>
      </w:r>
      <w:r w:rsidRPr="00525086">
        <w:br/>
        <w:t>- warstwa górna podbudowy z kruszywa łamanego SM  0/31,5 mm h=</w:t>
      </w:r>
      <w:r w:rsidR="00144841">
        <w:t>20</w:t>
      </w:r>
      <w:r w:rsidRPr="00525086">
        <w:t xml:space="preserve"> cm</w:t>
      </w:r>
      <w:r w:rsidRPr="00525086">
        <w:br/>
      </w:r>
      <w:r w:rsidR="00144841" w:rsidRPr="00144841">
        <w:t>- podłoże gruntowe lub nasyp wg PN-S-02205</w:t>
      </w:r>
    </w:p>
    <w:p w14:paraId="379BFD34" w14:textId="77777777" w:rsidR="00525086" w:rsidRPr="00525086" w:rsidRDefault="00525086" w:rsidP="00525086">
      <w:r w:rsidRPr="00525086">
        <w:rPr>
          <w:b/>
        </w:rPr>
        <w:t>Pobocze:</w:t>
      </w:r>
      <w:r w:rsidRPr="00525086">
        <w:br/>
        <w:t>- kruszywo łamane stabilizowane mechanicznie 0/31,5 mm 10 cm</w:t>
      </w:r>
    </w:p>
    <w:p w14:paraId="764D97C5" w14:textId="77777777" w:rsidR="001847A2" w:rsidRDefault="001847A2" w:rsidP="001847A2">
      <w:pPr>
        <w:jc w:val="both"/>
        <w:rPr>
          <w:bCs/>
        </w:rPr>
      </w:pPr>
    </w:p>
    <w:p w14:paraId="19C45648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1C2EC96C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49F1EFBA" w14:textId="77777777" w:rsidR="00A37B85" w:rsidRPr="00A37B85" w:rsidRDefault="00A37B85" w:rsidP="00E40491">
      <w:pPr>
        <w:jc w:val="both"/>
        <w:rPr>
          <w:bCs/>
        </w:rPr>
      </w:pPr>
      <w:r w:rsidRPr="008568BC">
        <w:rPr>
          <w:bCs/>
        </w:rPr>
        <w:t>Szczegóły zamówienia określa dokumentacja techniczna, która  znajduje się w zał. nr 5 do SWZ. Przedmiary nie stanowią podstawy wyceny zamówienia</w:t>
      </w:r>
      <w:r w:rsidRPr="00A37B85">
        <w:rPr>
          <w:b/>
          <w:bCs/>
        </w:rPr>
        <w:t xml:space="preserve"> – </w:t>
      </w:r>
      <w:r w:rsidRPr="00834638">
        <w:rPr>
          <w:b/>
          <w:bCs/>
          <w:u w:val="single"/>
        </w:rPr>
        <w:t>cena ryczałtowa.</w:t>
      </w:r>
    </w:p>
    <w:p w14:paraId="618694F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030D1B14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  <w:r w:rsidR="00F732C7">
        <w:rPr>
          <w:b/>
          <w:bCs/>
        </w:rPr>
        <w:t xml:space="preserve"> </w:t>
      </w:r>
      <w:r w:rsidR="00F732C7">
        <w:rPr>
          <w:b/>
          <w:bCs/>
        </w:rPr>
        <w:br/>
      </w: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28D477DA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77777777"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4650285F" w14:textId="77777777" w:rsidR="00631F91" w:rsidRPr="00B32180" w:rsidRDefault="00532A35" w:rsidP="00E40491">
      <w:pPr>
        <w:jc w:val="both"/>
        <w:rPr>
          <w:u w:val="single"/>
        </w:rPr>
      </w:pPr>
      <w:r w:rsidRPr="00532A35">
        <w:rPr>
          <w:u w:val="single"/>
        </w:rPr>
        <w:t>- wykonanie robót związanych z ułożeniem krawężników, oporników, ręcznie wykonywanych robót ziemnych</w:t>
      </w:r>
      <w:r w:rsidR="00FB7862">
        <w:rPr>
          <w:u w:val="single"/>
        </w:rPr>
        <w:t xml:space="preserve"> </w:t>
      </w:r>
    </w:p>
    <w:p w14:paraId="0C29AF96" w14:textId="77777777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3641D6A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4971B1FE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29C64B0C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3739C2C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3DF3428F" w14:textId="77777777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384D4D1A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77777777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0025E9">
        <w:rPr>
          <w:b/>
          <w:u w:val="single"/>
        </w:rPr>
        <w:t>45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6ECFAC08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2735D386"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</w:t>
      </w:r>
      <w:del w:id="1" w:author="Pawel Fluder" w:date="2021-08-23T11:08:00Z">
        <w:r w:rsidRPr="005D5079" w:rsidDel="00A11275">
          <w:delText xml:space="preserve">bezusterkowym </w:delText>
        </w:r>
      </w:del>
      <w:r w:rsidRPr="005D5079">
        <w:t xml:space="preserve">odbiorze końcowym inwestycji i dostarczeniu wymaganej dokumentacji powykonawczej. </w:t>
      </w:r>
    </w:p>
    <w:p w14:paraId="40C78015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4089829D" w14:textId="77777777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E23AFB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E23AFB">
        <w:t>pięć</w:t>
      </w:r>
      <w:r w:rsidR="00CE5674">
        <w:t>t</w:t>
      </w:r>
      <w:r w:rsidR="00241F3A">
        <w:t>ysi</w:t>
      </w:r>
      <w:r w:rsidR="00E23AFB">
        <w:t>ę</w:t>
      </w:r>
      <w:r w:rsidR="00241F3A">
        <w:t>c</w:t>
      </w:r>
      <w:r w:rsidR="00E23AFB">
        <w:t>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6F1B8AA8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E23AFB">
        <w:rPr>
          <w:b/>
        </w:rPr>
        <w:t>2</w:t>
      </w:r>
      <w:r w:rsidR="001340E5">
        <w:rPr>
          <w:b/>
        </w:rPr>
        <w:t>6</w:t>
      </w:r>
      <w:r w:rsidRPr="00077C97">
        <w:rPr>
          <w:b/>
        </w:rPr>
        <w:t xml:space="preserve"> </w:t>
      </w:r>
      <w:r w:rsidR="00E23AFB">
        <w:rPr>
          <w:b/>
        </w:rPr>
        <w:t>sierpnia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14:paraId="7792EFAE" w14:textId="77777777"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14:paraId="5B01D793" w14:textId="0EA346D8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E23AFB">
        <w:rPr>
          <w:b/>
        </w:rPr>
        <w:t>2</w:t>
      </w:r>
      <w:r w:rsidR="001340E5">
        <w:rPr>
          <w:b/>
        </w:rPr>
        <w:t>6</w:t>
      </w:r>
      <w:r w:rsidRPr="00077C97">
        <w:rPr>
          <w:b/>
        </w:rPr>
        <w:t xml:space="preserve"> </w:t>
      </w:r>
      <w:r w:rsidR="00E23AFB">
        <w:rPr>
          <w:b/>
        </w:rPr>
        <w:t>sierpnia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72484D4D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</w:t>
      </w:r>
      <w:r w:rsidR="00EF348C" w:rsidRPr="00266C3E">
        <w:rPr>
          <w:b/>
        </w:rPr>
        <w:t xml:space="preserve"> </w:t>
      </w:r>
      <w:r w:rsidR="00E23AFB">
        <w:rPr>
          <w:b/>
        </w:rPr>
        <w:t>2</w:t>
      </w:r>
      <w:r w:rsidR="00DC418D">
        <w:rPr>
          <w:b/>
        </w:rPr>
        <w:t>4</w:t>
      </w:r>
      <w:r w:rsidR="00945F8B" w:rsidRPr="00E74DE5">
        <w:rPr>
          <w:b/>
        </w:rPr>
        <w:t xml:space="preserve"> </w:t>
      </w:r>
      <w:r w:rsidR="00E23AFB">
        <w:rPr>
          <w:b/>
        </w:rPr>
        <w:t>września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B45861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65367693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756FCB3A" w14:textId="77777777"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14:paraId="5CD46A80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5C06A935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06964800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4E54D123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26E7FAD7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2C8EDCC1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14:paraId="7FB798FF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14:paraId="41757A61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14:paraId="52E4ABEF" w14:textId="77777777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29A4E1B8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57406EB" w14:textId="77777777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72C9645A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31BCB6E" w14:textId="77777777" w:rsidR="00C71F5D" w:rsidRDefault="00C71F5D" w:rsidP="00E40491">
      <w:pPr>
        <w:jc w:val="both"/>
      </w:pPr>
      <w:r>
        <w:t>- pieniądzu;</w:t>
      </w:r>
    </w:p>
    <w:p w14:paraId="4C5802D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6770ED2E" w14:textId="77777777" w:rsidR="00C71F5D" w:rsidRDefault="00C71F5D" w:rsidP="00E40491">
      <w:pPr>
        <w:jc w:val="both"/>
      </w:pPr>
      <w:r>
        <w:t>- gwarancjach bankowych;</w:t>
      </w:r>
    </w:p>
    <w:p w14:paraId="7247F512" w14:textId="77777777" w:rsidR="00C71F5D" w:rsidRDefault="00C71F5D" w:rsidP="00E40491">
      <w:pPr>
        <w:jc w:val="both"/>
      </w:pPr>
      <w:r>
        <w:t>- gwarancjach ubezpieczeniowych;</w:t>
      </w:r>
    </w:p>
    <w:p w14:paraId="4D919AF1" w14:textId="77777777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7014A650" w14:textId="77777777"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6F0946" w:rsidRPr="006F0946">
        <w:rPr>
          <w:rFonts w:cstheme="minorHAnsi"/>
          <w:b/>
          <w:bCs/>
          <w:sz w:val="20"/>
          <w:szCs w:val="20"/>
        </w:rPr>
        <w:t>Przebudowa drogi gminnej w m. Imielno dz. nr 131 i 150, 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05CDCDAA" w14:textId="77777777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4357AC87" w14:textId="77777777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14:paraId="1582929C" w14:textId="77777777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14:paraId="4D3F1CCC" w14:textId="77777777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0940ABCF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BF119EB" w14:textId="77777777"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70450CAD" w14:textId="77777777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6F0946" w:rsidRPr="006F0946">
        <w:rPr>
          <w:rFonts w:cstheme="minorHAnsi"/>
          <w:b/>
          <w:bCs/>
          <w:sz w:val="18"/>
          <w:szCs w:val="18"/>
        </w:rPr>
        <w:t>Przebudowa drogi gminnej w m. Imielno dz. nr 131 i 150, 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24043E90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03BFB58" w14:textId="77777777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6F0946" w:rsidRPr="006F0946">
        <w:rPr>
          <w:rFonts w:cstheme="minorHAnsi"/>
          <w:b/>
          <w:bCs/>
          <w:sz w:val="18"/>
          <w:szCs w:val="18"/>
        </w:rPr>
        <w:t>Przebudowa drogi gminnej w m. Imielno dz. nr 131 i 150, Gmina Łubowo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282647F2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B4DF8" w14:textId="77777777" w:rsidR="004114B2" w:rsidRDefault="004114B2" w:rsidP="00C8394C">
      <w:pPr>
        <w:spacing w:after="0" w:line="240" w:lineRule="auto"/>
      </w:pPr>
      <w:r>
        <w:separator/>
      </w:r>
    </w:p>
  </w:endnote>
  <w:endnote w:type="continuationSeparator" w:id="0">
    <w:p w14:paraId="7BB51687" w14:textId="77777777" w:rsidR="004114B2" w:rsidRDefault="004114B2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D723B1" w:rsidRDefault="00D723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B2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D723B1" w:rsidRDefault="00D723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2755" w14:textId="77777777" w:rsidR="004114B2" w:rsidRDefault="004114B2" w:rsidP="00C8394C">
      <w:pPr>
        <w:spacing w:after="0" w:line="240" w:lineRule="auto"/>
      </w:pPr>
      <w:r>
        <w:separator/>
      </w:r>
    </w:p>
  </w:footnote>
  <w:footnote w:type="continuationSeparator" w:id="0">
    <w:p w14:paraId="7D454FBD" w14:textId="77777777" w:rsidR="004114B2" w:rsidRDefault="004114B2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6"/>
  </w:num>
  <w:num w:numId="10">
    <w:abstractNumId w:val="25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8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5"/>
  </w:num>
  <w:num w:numId="29">
    <w:abstractNumId w:val="19"/>
  </w:num>
  <w:num w:numId="30">
    <w:abstractNumId w:val="47"/>
  </w:num>
  <w:num w:numId="31">
    <w:abstractNumId w:val="26"/>
  </w:num>
  <w:num w:numId="32">
    <w:abstractNumId w:val="32"/>
  </w:num>
  <w:num w:numId="33">
    <w:abstractNumId w:val="51"/>
  </w:num>
  <w:num w:numId="34">
    <w:abstractNumId w:val="30"/>
  </w:num>
  <w:num w:numId="35">
    <w:abstractNumId w:val="15"/>
  </w:num>
  <w:num w:numId="36">
    <w:abstractNumId w:val="27"/>
  </w:num>
  <w:num w:numId="37">
    <w:abstractNumId w:val="42"/>
  </w:num>
  <w:num w:numId="38">
    <w:abstractNumId w:val="55"/>
  </w:num>
  <w:num w:numId="39">
    <w:abstractNumId w:val="33"/>
  </w:num>
  <w:num w:numId="40">
    <w:abstractNumId w:val="49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29"/>
  </w:num>
  <w:num w:numId="59">
    <w:abstractNumId w:val="53"/>
  </w:num>
  <w:num w:numId="60">
    <w:abstractNumId w:val="37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 Fluder">
    <w15:presenceInfo w15:providerId="Windows Live" w15:userId="51727520390cef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12EF8"/>
    <w:rsid w:val="00013EAF"/>
    <w:rsid w:val="00017E25"/>
    <w:rsid w:val="00031710"/>
    <w:rsid w:val="0003180B"/>
    <w:rsid w:val="00032C51"/>
    <w:rsid w:val="00042D8B"/>
    <w:rsid w:val="0006074C"/>
    <w:rsid w:val="00073D79"/>
    <w:rsid w:val="00075A34"/>
    <w:rsid w:val="00075D94"/>
    <w:rsid w:val="00077C97"/>
    <w:rsid w:val="00080185"/>
    <w:rsid w:val="000946CF"/>
    <w:rsid w:val="00097139"/>
    <w:rsid w:val="000A22D3"/>
    <w:rsid w:val="000D17F4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340E5"/>
    <w:rsid w:val="00144841"/>
    <w:rsid w:val="00151CD1"/>
    <w:rsid w:val="0015630D"/>
    <w:rsid w:val="001651CF"/>
    <w:rsid w:val="0017465E"/>
    <w:rsid w:val="001847A2"/>
    <w:rsid w:val="001861C6"/>
    <w:rsid w:val="00191FBF"/>
    <w:rsid w:val="00193934"/>
    <w:rsid w:val="00193B85"/>
    <w:rsid w:val="00193F7E"/>
    <w:rsid w:val="001A3D22"/>
    <w:rsid w:val="001A7857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9AC"/>
    <w:rsid w:val="002632FB"/>
    <w:rsid w:val="00266C3E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10149"/>
    <w:rsid w:val="00312CB3"/>
    <w:rsid w:val="00327863"/>
    <w:rsid w:val="00333F84"/>
    <w:rsid w:val="00336667"/>
    <w:rsid w:val="003437B9"/>
    <w:rsid w:val="00344C13"/>
    <w:rsid w:val="00350CAD"/>
    <w:rsid w:val="0035574A"/>
    <w:rsid w:val="003568EA"/>
    <w:rsid w:val="00371BDC"/>
    <w:rsid w:val="003751B8"/>
    <w:rsid w:val="00387B58"/>
    <w:rsid w:val="003A6921"/>
    <w:rsid w:val="003D4F2B"/>
    <w:rsid w:val="003F139B"/>
    <w:rsid w:val="003F3B4E"/>
    <w:rsid w:val="003F679D"/>
    <w:rsid w:val="004114B2"/>
    <w:rsid w:val="00412340"/>
    <w:rsid w:val="00412930"/>
    <w:rsid w:val="0042426C"/>
    <w:rsid w:val="00434D2C"/>
    <w:rsid w:val="00443F03"/>
    <w:rsid w:val="00451E91"/>
    <w:rsid w:val="004537B4"/>
    <w:rsid w:val="00454DAF"/>
    <w:rsid w:val="0046799C"/>
    <w:rsid w:val="0049776D"/>
    <w:rsid w:val="004A7B0F"/>
    <w:rsid w:val="004B140F"/>
    <w:rsid w:val="004B5887"/>
    <w:rsid w:val="004C0B5B"/>
    <w:rsid w:val="004C22C2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5086"/>
    <w:rsid w:val="00526142"/>
    <w:rsid w:val="005300F4"/>
    <w:rsid w:val="005306A5"/>
    <w:rsid w:val="00531707"/>
    <w:rsid w:val="00532A35"/>
    <w:rsid w:val="00533C97"/>
    <w:rsid w:val="0053454E"/>
    <w:rsid w:val="00536AF4"/>
    <w:rsid w:val="00536B77"/>
    <w:rsid w:val="00536B81"/>
    <w:rsid w:val="00550443"/>
    <w:rsid w:val="005602B2"/>
    <w:rsid w:val="0056091D"/>
    <w:rsid w:val="005616AE"/>
    <w:rsid w:val="00561C52"/>
    <w:rsid w:val="005621F0"/>
    <w:rsid w:val="00564856"/>
    <w:rsid w:val="0056726C"/>
    <w:rsid w:val="00567726"/>
    <w:rsid w:val="00567DE0"/>
    <w:rsid w:val="0057137D"/>
    <w:rsid w:val="00597F5C"/>
    <w:rsid w:val="005A0416"/>
    <w:rsid w:val="005A3595"/>
    <w:rsid w:val="005B5D3B"/>
    <w:rsid w:val="005B77C9"/>
    <w:rsid w:val="005C0DE8"/>
    <w:rsid w:val="005D1280"/>
    <w:rsid w:val="005D5079"/>
    <w:rsid w:val="005E3499"/>
    <w:rsid w:val="005E467A"/>
    <w:rsid w:val="005F39DB"/>
    <w:rsid w:val="005F71D6"/>
    <w:rsid w:val="00606FC4"/>
    <w:rsid w:val="0061085D"/>
    <w:rsid w:val="00616463"/>
    <w:rsid w:val="00622B37"/>
    <w:rsid w:val="00631F91"/>
    <w:rsid w:val="006322E3"/>
    <w:rsid w:val="00653E79"/>
    <w:rsid w:val="00655FD5"/>
    <w:rsid w:val="00660461"/>
    <w:rsid w:val="006671CB"/>
    <w:rsid w:val="00674019"/>
    <w:rsid w:val="00676E02"/>
    <w:rsid w:val="006922E0"/>
    <w:rsid w:val="00692949"/>
    <w:rsid w:val="006A4FFC"/>
    <w:rsid w:val="006C1E67"/>
    <w:rsid w:val="006C3E35"/>
    <w:rsid w:val="006D6BB3"/>
    <w:rsid w:val="006F0946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4039C"/>
    <w:rsid w:val="00751E94"/>
    <w:rsid w:val="007533BE"/>
    <w:rsid w:val="00754DA3"/>
    <w:rsid w:val="00767EE0"/>
    <w:rsid w:val="00794B1F"/>
    <w:rsid w:val="00795CA8"/>
    <w:rsid w:val="007A4DD7"/>
    <w:rsid w:val="007A7CCF"/>
    <w:rsid w:val="007D72C7"/>
    <w:rsid w:val="007E1D7D"/>
    <w:rsid w:val="00801D0C"/>
    <w:rsid w:val="00802C3E"/>
    <w:rsid w:val="008047FB"/>
    <w:rsid w:val="00805FD8"/>
    <w:rsid w:val="00814B81"/>
    <w:rsid w:val="008164DB"/>
    <w:rsid w:val="00824CEF"/>
    <w:rsid w:val="00834638"/>
    <w:rsid w:val="00843262"/>
    <w:rsid w:val="008568BC"/>
    <w:rsid w:val="008570F7"/>
    <w:rsid w:val="00857DF0"/>
    <w:rsid w:val="008702E5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E6"/>
    <w:rsid w:val="008D466A"/>
    <w:rsid w:val="008D64AC"/>
    <w:rsid w:val="008D6BFE"/>
    <w:rsid w:val="00902913"/>
    <w:rsid w:val="00907899"/>
    <w:rsid w:val="0092538B"/>
    <w:rsid w:val="009408F2"/>
    <w:rsid w:val="00941F8A"/>
    <w:rsid w:val="00945F8B"/>
    <w:rsid w:val="00951FA6"/>
    <w:rsid w:val="0097113A"/>
    <w:rsid w:val="00973E85"/>
    <w:rsid w:val="009811C6"/>
    <w:rsid w:val="00984534"/>
    <w:rsid w:val="00986333"/>
    <w:rsid w:val="00987AC4"/>
    <w:rsid w:val="0099074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966DF"/>
    <w:rsid w:val="00AA7256"/>
    <w:rsid w:val="00AD0095"/>
    <w:rsid w:val="00AD22FD"/>
    <w:rsid w:val="00AD3739"/>
    <w:rsid w:val="00AD4986"/>
    <w:rsid w:val="00AE147C"/>
    <w:rsid w:val="00AE2ADD"/>
    <w:rsid w:val="00AE6F6D"/>
    <w:rsid w:val="00AF4394"/>
    <w:rsid w:val="00B021A8"/>
    <w:rsid w:val="00B02802"/>
    <w:rsid w:val="00B20451"/>
    <w:rsid w:val="00B31113"/>
    <w:rsid w:val="00B32180"/>
    <w:rsid w:val="00B37AC3"/>
    <w:rsid w:val="00B50923"/>
    <w:rsid w:val="00B51952"/>
    <w:rsid w:val="00B54E9A"/>
    <w:rsid w:val="00B63A4E"/>
    <w:rsid w:val="00B759CF"/>
    <w:rsid w:val="00B82700"/>
    <w:rsid w:val="00BA5975"/>
    <w:rsid w:val="00BB011C"/>
    <w:rsid w:val="00BB0D09"/>
    <w:rsid w:val="00BB34C4"/>
    <w:rsid w:val="00BC797A"/>
    <w:rsid w:val="00BD7C7B"/>
    <w:rsid w:val="00BE2FA2"/>
    <w:rsid w:val="00BE3ED2"/>
    <w:rsid w:val="00BE718E"/>
    <w:rsid w:val="00C00214"/>
    <w:rsid w:val="00C02721"/>
    <w:rsid w:val="00C07CA1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719C9"/>
    <w:rsid w:val="00C71D6C"/>
    <w:rsid w:val="00C71F5D"/>
    <w:rsid w:val="00C7296C"/>
    <w:rsid w:val="00C72A69"/>
    <w:rsid w:val="00C734D4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C187D"/>
    <w:rsid w:val="00CC2B45"/>
    <w:rsid w:val="00CC3D16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1EDA"/>
    <w:rsid w:val="00D47681"/>
    <w:rsid w:val="00D54140"/>
    <w:rsid w:val="00D55FEE"/>
    <w:rsid w:val="00D6395E"/>
    <w:rsid w:val="00D67CC8"/>
    <w:rsid w:val="00D723B1"/>
    <w:rsid w:val="00D776D0"/>
    <w:rsid w:val="00D82791"/>
    <w:rsid w:val="00DA275D"/>
    <w:rsid w:val="00DA2C3D"/>
    <w:rsid w:val="00DB42AA"/>
    <w:rsid w:val="00DC1082"/>
    <w:rsid w:val="00DC418D"/>
    <w:rsid w:val="00DC521C"/>
    <w:rsid w:val="00DE6785"/>
    <w:rsid w:val="00DE6E0C"/>
    <w:rsid w:val="00DE7324"/>
    <w:rsid w:val="00DF1CE8"/>
    <w:rsid w:val="00DF6E82"/>
    <w:rsid w:val="00E01B68"/>
    <w:rsid w:val="00E14A0C"/>
    <w:rsid w:val="00E1634F"/>
    <w:rsid w:val="00E21578"/>
    <w:rsid w:val="00E23AFB"/>
    <w:rsid w:val="00E3267F"/>
    <w:rsid w:val="00E40491"/>
    <w:rsid w:val="00E5575F"/>
    <w:rsid w:val="00E74DE5"/>
    <w:rsid w:val="00E77E34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0503"/>
    <w:rsid w:val="00F24B48"/>
    <w:rsid w:val="00F25C04"/>
    <w:rsid w:val="00F51E02"/>
    <w:rsid w:val="00F572D5"/>
    <w:rsid w:val="00F6391B"/>
    <w:rsid w:val="00F645EC"/>
    <w:rsid w:val="00F732C7"/>
    <w:rsid w:val="00F8369C"/>
    <w:rsid w:val="00F836C5"/>
    <w:rsid w:val="00F916C5"/>
    <w:rsid w:val="00F959EB"/>
    <w:rsid w:val="00FA0470"/>
    <w:rsid w:val="00FA0537"/>
    <w:rsid w:val="00FA07F5"/>
    <w:rsid w:val="00FB7862"/>
    <w:rsid w:val="00FD16C3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39C5-5BDD-4E74-BD05-4190CF81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8433</Words>
  <Characters>50600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5</cp:revision>
  <cp:lastPrinted>2021-06-17T10:25:00Z</cp:lastPrinted>
  <dcterms:created xsi:type="dcterms:W3CDTF">2021-08-23T10:02:00Z</dcterms:created>
  <dcterms:modified xsi:type="dcterms:W3CDTF">2021-08-23T10:15:00Z</dcterms:modified>
</cp:coreProperties>
</file>